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05" w:rsidRPr="00577A05" w:rsidRDefault="00577A05" w:rsidP="0057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Приказ Минтранса РФ от 22 июня 1998 г. N 75 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"Об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транспортом"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В целях формирования единой политики и совершенствования нормативной правовой базы по вопросам квалификации специалистов юридических лиц и индивидуальных предпринимателей, осуществляющих перевозочную деятельность на автомобильном транспорте, приказываю: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квалификационные требования к специалистам юридических лиц и индивидуальным предпринимателям, осуществляющим перевозки пассажиров и грузов автомобильным транспортом.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2. Считать утратившим силу первый абзац пункта 4 приложения N 1 к приказу Минтранса России от 21.02.94 N 9 "О порядке выдачи лицензий на международные перевозки и связанные с ними транспортно-экспедиционные услуги" (зарегистрирован Минюстом России от 09.03.94 N 509).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Министр  С.О.Франк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22 июля 1998 г.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Регистрационный N 1563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Приложение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к приказу Минтранса РФ</w:t>
      </w:r>
      <w:r w:rsidRPr="00577A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от 22 июня 1998 г. N 75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Квалификационные требования к специалистам юридических лиц и индивидуальным предпринимателям, осуществляющим перевозки пассажиров и грузов автомобильным транспортом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 xml:space="preserve">Настоящие требования распространяются на специалистов юридических лиц и индивидуальных предпринимателей, осуществляющих перевозки пассажиров или грузов автомобильным транспортом по лицензиям, получаемым в соответствии с Положением о лицензировании пассажирских перевозок автомобильным транспортом (кроме международных) в Российской Федерации, утвержденным постановлением Правительства Российской Федерации от 14.03.97 N 295 "Об утверждении Положения о лицензировании </w:t>
      </w:r>
      <w:r w:rsidRPr="00577A05">
        <w:rPr>
          <w:rFonts w:ascii="Times New Roman" w:eastAsia="Times New Roman" w:hAnsi="Times New Roman" w:cs="Times New Roman"/>
          <w:sz w:val="24"/>
          <w:szCs w:val="24"/>
        </w:rPr>
        <w:lastRenderedPageBreak/>
        <w:t>пассажирских перевозок автомобильным транспортом (кроме международных) в Российской Федерации" (Собрание законодательства Российской Федерации, 1997, N 12, ст.1432) и Положением о лицензировании перевозок автомобильным транспортом пассажиров и грузов в международном сообщении, а также грузов в пределах Российской Федерации, утвержденным постановлением Правительства Российской Федерации от 16.03.97 N 322 "Об утверждении Положения о лицензировании перевозок автомобильным транспортом пассажиров и грузов в международном сообщении, а также грузов в пределах Российской Федерации" (Собрание законодательства Российской Федерации, 1997, N 13, ст.1541).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1. Перевозки грузов и пассажиров в пределах Российской Федерации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Квалификация специалиста юридического лица или индивидуального предпринимателя, определяется знаниями и опытом, необходимыми для организации и осуществления грузовых или пассажирских автомобильных перевозок в соответствующем виде сообщения, обеспечения требуемого уровня технического состояния подвижного состава, безопасности движения, соблюдения природоохранных норм, техники безопасности и охраны труда на автомобильном транспорте.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компетентность специалистов юридического лица и индивидуальных предпринимателей в организации и осуществлении лицензируемых видов перевозок автомобильным транспортом в пределах Российской Федерации подтверждается наличием диплома о высшем или среднем специальном образовании автомобильного профиля по указанным ниже специальностям</w:t>
      </w:r>
      <w:hyperlink r:id="rId5" w:anchor="*" w:history="1">
        <w:r w:rsidRPr="00577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577A05">
        <w:rPr>
          <w:rFonts w:ascii="Times New Roman" w:eastAsia="Times New Roman" w:hAnsi="Times New Roman" w:cs="Times New Roman"/>
          <w:sz w:val="24"/>
          <w:szCs w:val="24"/>
        </w:rPr>
        <w:t xml:space="preserve"> (аналогичным специальностям, ранее внесенным в квалификационный реестр) или удостоверением о прохождении курса обучения и сдаче квалификационного экзамена по дополнительной образовательной программе: "Квалификационная подготовка по организации перевозок автомобильным транспортом в пределах Российской Федерации".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Об оспаривании положений абзаца 2 раздела 1 настоящих Квалификационных требований см. </w:t>
      </w:r>
      <w:hyperlink r:id="rId6" w:tooltip="Решение Верховного Суда РФ от 11 января 2005 г. N ГКПИ04-1568" w:history="1">
        <w:r w:rsidRPr="00577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решение</w:t>
        </w:r>
      </w:hyperlink>
      <w:r w:rsidRPr="00577A05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Верховного Суда РФ от 11 января 2005 г. N ГКПИ04-1568, оставленное без изменений </w:t>
      </w:r>
      <w:hyperlink r:id="rId7" w:tooltip="Определение Кассационной коллегии Верховного Суда РФ от 29 марта 2005 г. N КАС05-94" w:history="1">
        <w:r w:rsidRPr="00577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определением</w:t>
        </w:r>
      </w:hyperlink>
      <w:r w:rsidRPr="00577A05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Кассационной коллегии Верховного Суда РФ от 29 марта 2005 г. N КАС05-94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i/>
          <w:iCs/>
          <w:color w:val="800080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При осуществлении перевозок пассажиров и грузов по ограниченной лицензии для индивидуального предпринимателя обязательно наличие удостоверения на право управления автотранспортным средством определенной категории.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*"/>
      <w:r w:rsidRPr="00577A05">
        <w:rPr>
          <w:rFonts w:ascii="Times New Roman" w:eastAsia="Times New Roman" w:hAnsi="Times New Roman" w:cs="Times New Roman"/>
          <w:sz w:val="24"/>
          <w:szCs w:val="24"/>
        </w:rPr>
        <w:t>*</w:t>
      </w:r>
      <w:bookmarkEnd w:id="0"/>
      <w:r w:rsidRPr="00577A05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специальностей по диплому об образовании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 Высшее образование: Автомобили и автомобильное хозяйство;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Автомобиле- и тракторостроение;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lastRenderedPageBreak/>
        <w:t>                         Организация перевозок и управление на транспорте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      (автомобильном);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Организация дорожного движения;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Сервис и техническая эксплуатация транспортных и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технологических   машин      и      оборудования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(автомобильный транспорт);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Сельскохозяйственные машины и оборудование;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Электрооборудование автомобилей и тракторов;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Экономика   и    управление   на    предприятиях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      транспорта (автомобильный транспорт).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 Среднее специальное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 образование:        Техническое обслуживание и ремонт автомобилей  и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двигателей;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Организация   перевозок    и    управление    на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                       транспорте;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Экономика,  бухгалтерский  учет  и  контроль  на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sz w:val="24"/>
          <w:szCs w:val="24"/>
        </w:rPr>
        <w:t>                         транспорте (автомобильный транспорт).</w:t>
      </w:r>
    </w:p>
    <w:p w:rsidR="00577A05" w:rsidRPr="00577A05" w:rsidRDefault="00577A05" w:rsidP="00577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77A0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положениями Федерального закона от 09.01.96 N 2-ФЗ "О защите прав потребителей" (Собрание законодательства Российской Федерации, 1996, N 3, ст.140) и </w:t>
      </w:r>
      <w:hyperlink r:id="rId8" w:tooltip="Федерального закона от 10.12.95 N 196-ФЗ &quot;О безопасности дорожного движения&quot;" w:history="1">
        <w:r w:rsidRPr="00577A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</w:t>
        </w:r>
      </w:hyperlink>
      <w:r w:rsidRPr="00577A05">
        <w:rPr>
          <w:rFonts w:ascii="Times New Roman" w:eastAsia="Times New Roman" w:hAnsi="Times New Roman" w:cs="Times New Roman"/>
          <w:sz w:val="24"/>
          <w:szCs w:val="24"/>
        </w:rPr>
        <w:t xml:space="preserve"> от 10.12.95 N 196-ФЗ "О безопасности дорожного движения" (Собрание законодательства Российской Федерации, 1995, N 50, ст.4873), в соответствии с постановлением Правительства Российской Федерации от 26.06.95 N 610 "Об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специалистов" (Собрание законодательства Российской Федерации, 1995, N 27, ст.2580), специалисты юридических лиц и индивидуальные предприниматели в течении всей трудовой деятельности проходят повышение квалификации по организации и осуществлению перевозок автомобильным транспортом на соответствующих курсах по утвержденным программам. Периодичность повышения квалификации регулируется работодателем и определяется по мере необходимости, но не реже </w:t>
      </w:r>
      <w:r w:rsidRPr="00577A05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одного раза в пять лет</w:t>
      </w:r>
      <w:r w:rsidRPr="00577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заканчивается сдачей соответствующего экзамена, зачета или защитой реферата.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2. Перевозка грузов и пассажиров в международном сообщении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b/>
          <w:bCs/>
          <w:color w:val="000080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подготовка специалистов юридических лиц и индивидуальных предпринимателей, осуществляющих перевозки грузов и пассажиров автомобильным </w:t>
      </w:r>
      <w:r w:rsidRPr="00577A05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транспортом в международном сообщении, предполагает знание международных договоров и иных правовых актов в этой области. Их профессиональная компетенция подтверждается наличием, кроме документов указанных в пункте 1 настоящих Требований, удостоверения о прохождении курса обучения и сдаче квалификационного экзамена по дополнительной образовательной программе: "Квалификационная подготовка по организации перевозок автомобильным транспортом в международном сообщении".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 xml:space="preserve">Учитывая повышение требований к профессиональной компетенции перевозчиков в европейских странах и, руководствуясь положениями федеральных законов "О защите прав потребителей", "О безопасности дорожного движения", в соответствии с постановлением Правительства Российской Федерации от 26.06.95 N 610, специалисты юридических лиц и индивидуальные предприниматели в течении всей трудовой деятельности проходят повышение квалификации по организации и осуществлению международных перевозок автомобильным транспортом на соответствующих курсах по утвержденным программам. Периодичность повышения квалификации регулируется работодателем и определяется по мере необходимости, но не реже </w:t>
      </w:r>
      <w:r w:rsidRPr="00577A05">
        <w:rPr>
          <w:rFonts w:ascii="Times New Roman" w:eastAsia="Times New Roman" w:hAnsi="Times New Roman" w:cs="Times New Roman"/>
          <w:b/>
          <w:bCs/>
          <w:sz w:val="24"/>
          <w:szCs w:val="24"/>
        </w:rPr>
        <w:t>одного раза в пять лет</w:t>
      </w:r>
      <w:r w:rsidRPr="00577A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заканчивается сдачей соответствующего экзамена, зачета или защитой реферата.</w:t>
      </w:r>
    </w:p>
    <w:p w:rsidR="00577A05" w:rsidRPr="00577A05" w:rsidRDefault="00577A05" w:rsidP="00577A0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A05" w:rsidRPr="00577A05" w:rsidRDefault="00577A05" w:rsidP="00577A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A05">
        <w:rPr>
          <w:rFonts w:ascii="Arial" w:eastAsia="Times New Roman" w:hAnsi="Arial" w:cs="Arial"/>
          <w:color w:val="000080"/>
          <w:sz w:val="24"/>
          <w:szCs w:val="24"/>
        </w:rPr>
        <w:t>Приказ Минтранса РФ от 22 июня 1998 г. N 75 Об утверждении квалификационных требований к специалистам юридических лиц и индивидуальным предпринимателям, осуществляющим перевозки пассажиров и грузов автомобильным транспортом</w:t>
      </w:r>
    </w:p>
    <w:p w:rsidR="00577A05" w:rsidRPr="00577A05" w:rsidRDefault="00577A05" w:rsidP="00577A05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577A05">
          <w:rPr>
            <w:rFonts w:ascii="Times New Roman" w:eastAsia="Times New Roman" w:hAnsi="Times New Roman" w:cs="Times New Roman"/>
            <w:sz w:val="24"/>
            <w:szCs w:val="24"/>
          </w:rPr>
          <w:t> </w:t>
        </w:r>
      </w:ins>
    </w:p>
    <w:p w:rsidR="00000000" w:rsidRDefault="00577A05"/>
    <w:sectPr w:rsidR="00000000" w:rsidSect="00577A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652E"/>
    <w:multiLevelType w:val="multilevel"/>
    <w:tmpl w:val="224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A05"/>
    <w:rsid w:val="0057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A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7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">
    <w:name w:val="font1"/>
    <w:basedOn w:val="a0"/>
    <w:rsid w:val="00577A05"/>
  </w:style>
  <w:style w:type="character" w:styleId="a4">
    <w:name w:val="Hyperlink"/>
    <w:basedOn w:val="a0"/>
    <w:uiPriority w:val="99"/>
    <w:semiHidden/>
    <w:unhideWhenUsed/>
    <w:rsid w:val="00577A05"/>
    <w:rPr>
      <w:color w:val="0000FF"/>
      <w:u w:val="single"/>
    </w:rPr>
  </w:style>
  <w:style w:type="character" w:styleId="a5">
    <w:name w:val="Emphasis"/>
    <w:basedOn w:val="a0"/>
    <w:uiPriority w:val="20"/>
    <w:qFormat/>
    <w:rsid w:val="00577A0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77A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77A0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77A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77A05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7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rus.ru/vlad134/fz_n196_bd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rus.ru/gost/prmt_75_lick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rus.ru/gost/prmt_75_lics.htm" TargetMode="External"/><Relationship Id="rId5" Type="http://schemas.openxmlformats.org/officeDocument/2006/relationships/hyperlink" Target="http://zakonrus.ru/gost/prmt_75_lic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7262</Characters>
  <Application>Microsoft Office Word</Application>
  <DocSecurity>0</DocSecurity>
  <Lines>60</Lines>
  <Paragraphs>17</Paragraphs>
  <ScaleCrop>false</ScaleCrop>
  <Company>sibadi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2014-06-30T03:13:00Z</cp:lastPrinted>
  <dcterms:created xsi:type="dcterms:W3CDTF">2014-06-30T03:12:00Z</dcterms:created>
  <dcterms:modified xsi:type="dcterms:W3CDTF">2014-06-30T03:13:00Z</dcterms:modified>
</cp:coreProperties>
</file>